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EB2DA5">
        <w:rPr>
          <w:rFonts w:ascii="Century" w:eastAsia="ＭＳ 明朝" w:hAnsi="Century" w:hint="eastAsia"/>
          <w:b/>
          <w:sz w:val="20"/>
          <w:szCs w:val="20"/>
        </w:rPr>
        <w:t>6</w:t>
      </w:r>
      <w:r w:rsidR="0004536B">
        <w:rPr>
          <w:rFonts w:ascii="ＭＳ 明朝" w:eastAsia="ＭＳ 明朝" w:hAnsi="ＭＳ 明朝" w:hint="eastAsia"/>
          <w:b/>
          <w:sz w:val="20"/>
          <w:szCs w:val="20"/>
        </w:rPr>
        <w:t>年</w:t>
      </w:r>
      <w:r w:rsidR="004F276F">
        <w:rPr>
          <w:rFonts w:ascii="ＭＳ 明朝" w:eastAsia="ＭＳ 明朝" w:hAnsi="ＭＳ 明朝" w:hint="eastAsia"/>
          <w:b/>
          <w:sz w:val="20"/>
          <w:szCs w:val="20"/>
        </w:rPr>
        <w:t>11</w:t>
      </w:r>
      <w:r>
        <w:rPr>
          <w:rFonts w:ascii="ＭＳ 明朝" w:eastAsia="ＭＳ 明朝" w:hAnsi="ＭＳ 明朝" w:hint="eastAsia"/>
          <w:b/>
          <w:sz w:val="20"/>
          <w:szCs w:val="20"/>
        </w:rPr>
        <w:t>月〕</w:t>
      </w:r>
    </w:p>
    <w:p w:rsidR="00CF786D" w:rsidRPr="00C61EFD" w:rsidRDefault="00CF786D" w:rsidP="00CF786D">
      <w:pPr>
        <w:tabs>
          <w:tab w:val="left" w:pos="1362"/>
        </w:tabs>
        <w:ind w:left="1254" w:hangingChars="627" w:hanging="1254"/>
        <w:rPr>
          <w:rFonts w:ascii="ＭＳ 明朝" w:eastAsia="ＭＳ 明朝" w:hAnsi="ＭＳ 明朝"/>
          <w:sz w:val="20"/>
          <w:szCs w:val="20"/>
        </w:rPr>
      </w:pPr>
      <w:r w:rsidRPr="00C61EFD">
        <w:rPr>
          <w:rFonts w:ascii="Century" w:eastAsia="ＭＳ 明朝" w:hAnsi="Century" w:hint="eastAsia"/>
          <w:sz w:val="20"/>
          <w:szCs w:val="20"/>
          <w:bdr w:val="single" w:sz="4" w:space="0" w:color="auto" w:frame="1"/>
        </w:rPr>
        <w:t xml:space="preserve">　</w:t>
      </w:r>
      <w:r w:rsidRPr="00C61EFD">
        <w:rPr>
          <w:rFonts w:ascii="Century" w:eastAsia="ＭＳ 明朝" w:hAnsi="Century" w:hint="eastAsia"/>
          <w:sz w:val="20"/>
          <w:szCs w:val="20"/>
          <w:bdr w:val="single" w:sz="4" w:space="0" w:color="auto" w:frame="1"/>
        </w:rPr>
        <w:t>9</w:t>
      </w:r>
      <w:r w:rsidRPr="00C61EFD">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C61EFD">
        <w:rPr>
          <w:rFonts w:ascii="ＭＳ 明朝" w:eastAsia="ＭＳ 明朝" w:hAnsi="ＭＳ 明朝" w:hint="eastAsia"/>
          <w:sz w:val="20"/>
          <w:szCs w:val="20"/>
          <w:bdr w:val="single" w:sz="4" w:space="0" w:color="auto" w:frame="1"/>
        </w:rPr>
        <w:t>）</w:t>
      </w:r>
    </w:p>
    <w:p w:rsidR="00CF786D" w:rsidRPr="00C61EFD" w:rsidRDefault="00CF786D" w:rsidP="00CF786D">
      <w:pPr>
        <w:tabs>
          <w:tab w:val="left" w:pos="720"/>
        </w:tabs>
        <w:ind w:left="720" w:hangingChars="360" w:hanging="720"/>
        <w:rPr>
          <w:rFonts w:ascii="ＭＳ 明朝" w:eastAsia="ＭＳ 明朝" w:hAnsi="ＭＳ 明朝"/>
          <w:sz w:val="20"/>
          <w:szCs w:val="20"/>
        </w:rPr>
      </w:pPr>
      <w:r w:rsidRPr="00C61EFD">
        <w:rPr>
          <w:rFonts w:ascii="ＭＳ 明朝" w:eastAsia="ＭＳ 明朝" w:hAnsi="ＭＳ 明朝" w:hint="eastAsia"/>
          <w:sz w:val="20"/>
          <w:szCs w:val="20"/>
        </w:rPr>
        <w:t>（大阪）「第</w:t>
      </w:r>
      <w:r w:rsidR="0044014D">
        <w:rPr>
          <w:rFonts w:ascii="ＭＳ 明朝" w:eastAsia="ＭＳ 明朝" w:hAnsi="ＭＳ 明朝" w:hint="eastAsia"/>
          <w:sz w:val="20"/>
          <w:szCs w:val="20"/>
        </w:rPr>
        <w:t>117</w:t>
      </w:r>
      <w:r w:rsidRPr="00C61EFD">
        <w:rPr>
          <w:rFonts w:ascii="ＭＳ 明朝" w:eastAsia="ＭＳ 明朝" w:hAnsi="ＭＳ 明朝" w:hint="eastAsia"/>
          <w:sz w:val="20"/>
          <w:szCs w:val="20"/>
        </w:rPr>
        <w:t>回ホームテキスタイル委員会」が開催され①201</w:t>
      </w:r>
      <w:r w:rsidR="0044014D">
        <w:rPr>
          <w:rFonts w:ascii="ＭＳ 明朝" w:eastAsia="ＭＳ 明朝" w:hAnsi="ＭＳ 明朝" w:hint="eastAsia"/>
          <w:sz w:val="20"/>
          <w:szCs w:val="20"/>
        </w:rPr>
        <w:t>7</w:t>
      </w:r>
      <w:r w:rsidRPr="00C61EFD">
        <w:rPr>
          <w:rFonts w:ascii="ＭＳ 明朝" w:eastAsia="ＭＳ 明朝" w:hAnsi="ＭＳ 明朝" w:hint="eastAsia"/>
          <w:sz w:val="20"/>
          <w:szCs w:val="20"/>
        </w:rPr>
        <w:t>年じゅうたん類輸入見通し及び201</w:t>
      </w:r>
      <w:r w:rsidR="0044014D">
        <w:rPr>
          <w:rFonts w:ascii="ＭＳ 明朝" w:eastAsia="ＭＳ 明朝" w:hAnsi="ＭＳ 明朝" w:hint="eastAsia"/>
          <w:sz w:val="20"/>
          <w:szCs w:val="20"/>
        </w:rPr>
        <w:t>6</w:t>
      </w:r>
      <w:r w:rsidRPr="00C61EFD">
        <w:rPr>
          <w:rFonts w:ascii="ＭＳ 明朝" w:eastAsia="ＭＳ 明朝" w:hAnsi="ＭＳ 明朝" w:hint="eastAsia"/>
          <w:sz w:val="20"/>
          <w:szCs w:val="20"/>
        </w:rPr>
        <w:t>年の実績見込みについて②201</w:t>
      </w:r>
      <w:r w:rsidR="0044014D">
        <w:rPr>
          <w:rFonts w:ascii="ＭＳ 明朝" w:eastAsia="ＭＳ 明朝" w:hAnsi="ＭＳ 明朝" w:hint="eastAsia"/>
          <w:sz w:val="20"/>
          <w:szCs w:val="20"/>
        </w:rPr>
        <w:t>7</w:t>
      </w:r>
      <w:r w:rsidRPr="00C61EFD">
        <w:rPr>
          <w:rFonts w:ascii="ＭＳ 明朝" w:eastAsia="ＭＳ 明朝" w:hAnsi="ＭＳ 明朝" w:hint="eastAsia"/>
          <w:sz w:val="20"/>
          <w:szCs w:val="20"/>
        </w:rPr>
        <w:t>年度事業活動について③情報交換など審議が行われた。</w:t>
      </w:r>
    </w:p>
    <w:p w:rsidR="00C83719" w:rsidRPr="00D63881" w:rsidRDefault="00C83719" w:rsidP="00C83719">
      <w:pPr>
        <w:tabs>
          <w:tab w:val="left" w:pos="1362"/>
        </w:tabs>
        <w:ind w:left="1254" w:hangingChars="627" w:hanging="1254"/>
        <w:rPr>
          <w:rFonts w:ascii="ＭＳ 明朝" w:eastAsia="ＭＳ 明朝" w:hAnsi="ＭＳ 明朝"/>
          <w:sz w:val="20"/>
          <w:szCs w:val="20"/>
          <w:bdr w:val="single" w:sz="4" w:space="0" w:color="auto" w:frame="1"/>
        </w:rPr>
      </w:pPr>
      <w:r w:rsidRPr="00D63881">
        <w:rPr>
          <w:rFonts w:ascii="ＭＳ 明朝" w:eastAsia="ＭＳ 明朝" w:hAnsi="ＭＳ 明朝" w:hint="eastAsia"/>
          <w:sz w:val="20"/>
          <w:szCs w:val="20"/>
          <w:bdr w:val="single" w:sz="4" w:space="0" w:color="auto" w:frame="1"/>
        </w:rPr>
        <w:t xml:space="preserve">　</w:t>
      </w:r>
      <w:r w:rsidRPr="00986BFB">
        <w:rPr>
          <w:rFonts w:ascii="Century" w:eastAsia="ＭＳ 明朝" w:hAnsi="Century" w:hint="eastAsia"/>
          <w:sz w:val="20"/>
          <w:szCs w:val="20"/>
          <w:bdr w:val="single" w:sz="4" w:space="0" w:color="auto" w:frame="1"/>
        </w:rPr>
        <w:t>1</w:t>
      </w:r>
      <w:r>
        <w:rPr>
          <w:rFonts w:ascii="Century" w:eastAsia="ＭＳ 明朝" w:hAnsi="Century" w:hint="eastAsia"/>
          <w:sz w:val="20"/>
          <w:szCs w:val="20"/>
          <w:bdr w:val="single" w:sz="4" w:space="0" w:color="auto" w:frame="1"/>
        </w:rPr>
        <w:t>0</w:t>
      </w:r>
      <w:r w:rsidRPr="00D63881">
        <w:rPr>
          <w:rFonts w:ascii="ＭＳ 明朝" w:eastAsia="ＭＳ 明朝" w:hAnsi="ＭＳ 明朝" w:hint="eastAsia"/>
          <w:sz w:val="20"/>
          <w:szCs w:val="20"/>
          <w:bdr w:val="single" w:sz="4" w:space="0" w:color="auto" w:frame="1"/>
        </w:rPr>
        <w:t>日（木）</w:t>
      </w:r>
    </w:p>
    <w:p w:rsidR="00C83719" w:rsidRPr="00D63881" w:rsidRDefault="00C83719" w:rsidP="00C83719">
      <w:pPr>
        <w:tabs>
          <w:tab w:val="left" w:pos="720"/>
        </w:tabs>
        <w:ind w:left="720" w:hangingChars="360" w:hanging="720"/>
        <w:rPr>
          <w:rFonts w:ascii="ＭＳ 明朝" w:eastAsia="ＭＳ 明朝" w:hAnsi="ＭＳ 明朝"/>
          <w:sz w:val="20"/>
          <w:szCs w:val="20"/>
        </w:rPr>
      </w:pPr>
      <w:r w:rsidRPr="00D63881">
        <w:rPr>
          <w:rFonts w:ascii="ＭＳ 明朝" w:eastAsia="ＭＳ 明朝" w:hAnsi="ＭＳ 明朝" w:hint="eastAsia"/>
          <w:sz w:val="20"/>
          <w:szCs w:val="20"/>
        </w:rPr>
        <w:t>（</w:t>
      </w:r>
      <w:ins w:id="0" w:author="森昇" w:date="2016-12-19T14:01:00Z">
        <w:r w:rsidR="005D4F32">
          <w:rPr>
            <w:rFonts w:ascii="ＭＳ 明朝" w:eastAsia="ＭＳ 明朝" w:hAnsi="ＭＳ 明朝" w:hint="eastAsia"/>
            <w:sz w:val="20"/>
            <w:szCs w:val="20"/>
          </w:rPr>
          <w:t>東京</w:t>
        </w:r>
      </w:ins>
      <w:del w:id="1" w:author="森昇" w:date="2016-12-19T14:01:00Z">
        <w:r w:rsidRPr="00D63881" w:rsidDel="005D4F32">
          <w:rPr>
            <w:rFonts w:ascii="ＭＳ 明朝" w:eastAsia="ＭＳ 明朝" w:hAnsi="ＭＳ 明朝" w:hint="eastAsia"/>
            <w:sz w:val="20"/>
            <w:szCs w:val="20"/>
          </w:rPr>
          <w:delText>沖縄</w:delText>
        </w:r>
      </w:del>
      <w:r w:rsidRPr="00D63881">
        <w:rPr>
          <w:rFonts w:ascii="ＭＳ 明朝" w:eastAsia="ＭＳ 明朝" w:hAnsi="ＭＳ 明朝" w:hint="eastAsia"/>
          <w:sz w:val="20"/>
          <w:szCs w:val="20"/>
        </w:rPr>
        <w:t>）「</w:t>
      </w:r>
      <w:r w:rsidRPr="00D63881">
        <w:rPr>
          <w:rFonts w:ascii="ＭＳ 明朝" w:eastAsia="ＭＳ 明朝" w:hAnsi="ＭＳ 明朝"/>
          <w:sz w:val="20"/>
          <w:szCs w:val="20"/>
        </w:rPr>
        <w:t>ロジスティクス委員会</w:t>
      </w:r>
      <w:r w:rsidRPr="00D63881">
        <w:rPr>
          <w:rFonts w:ascii="ＭＳ 明朝" w:eastAsia="ＭＳ 明朝" w:hAnsi="ＭＳ 明朝" w:hint="eastAsia"/>
          <w:sz w:val="20"/>
          <w:szCs w:val="20"/>
        </w:rPr>
        <w:t xml:space="preserve">　</w:t>
      </w:r>
      <w:r>
        <w:rPr>
          <w:rFonts w:ascii="ＭＳ 明朝" w:eastAsia="ＭＳ 明朝" w:hAnsi="ＭＳ 明朝" w:hint="eastAsia"/>
          <w:sz w:val="20"/>
          <w:szCs w:val="20"/>
        </w:rPr>
        <w:t>品川埠頭及び上海錦江コンテナ船視察</w:t>
      </w:r>
      <w:r w:rsidRPr="00D63881">
        <w:rPr>
          <w:rFonts w:ascii="ＭＳ 明朝" w:eastAsia="ＭＳ 明朝" w:hAnsi="ＭＳ 明朝" w:hint="eastAsia"/>
          <w:sz w:val="20"/>
          <w:szCs w:val="20"/>
        </w:rPr>
        <w:t>」</w:t>
      </w:r>
      <w:r w:rsidRPr="00D63881">
        <w:rPr>
          <w:rFonts w:ascii="ＭＳ 明朝" w:eastAsia="ＭＳ 明朝" w:hAnsi="ＭＳ 明朝"/>
          <w:sz w:val="20"/>
          <w:szCs w:val="20"/>
        </w:rPr>
        <w:t>が</w:t>
      </w:r>
      <w:r>
        <w:rPr>
          <w:rFonts w:ascii="ＭＳ 明朝" w:eastAsia="ＭＳ 明朝" w:hAnsi="ＭＳ 明朝" w:hint="eastAsia"/>
          <w:sz w:val="20"/>
          <w:szCs w:val="20"/>
        </w:rPr>
        <w:t>行われた。</w:t>
      </w:r>
    </w:p>
    <w:p w:rsidR="004F276F" w:rsidRPr="00986BFB" w:rsidRDefault="004F276F" w:rsidP="004F276F">
      <w:pPr>
        <w:tabs>
          <w:tab w:val="left" w:pos="1362"/>
        </w:tabs>
        <w:ind w:left="1254" w:hangingChars="627" w:hanging="1254"/>
        <w:rPr>
          <w:rFonts w:ascii="ＭＳ 明朝" w:eastAsia="ＭＳ 明朝" w:hAnsi="ＭＳ 明朝"/>
          <w:sz w:val="20"/>
          <w:szCs w:val="20"/>
        </w:rPr>
      </w:pPr>
      <w:r w:rsidRPr="00986BFB">
        <w:rPr>
          <w:rFonts w:ascii="Century" w:eastAsia="ＭＳ 明朝" w:hAnsi="Century" w:hint="eastAsia"/>
          <w:sz w:val="20"/>
          <w:szCs w:val="20"/>
          <w:bdr w:val="single" w:sz="4" w:space="0" w:color="auto" w:frame="1"/>
        </w:rPr>
        <w:t xml:space="preserve">　</w:t>
      </w:r>
      <w:r w:rsidR="00095718" w:rsidRPr="00986BFB">
        <w:rPr>
          <w:rFonts w:ascii="Century" w:eastAsia="ＭＳ 明朝" w:hAnsi="Century" w:hint="eastAsia"/>
          <w:sz w:val="20"/>
          <w:szCs w:val="20"/>
          <w:bdr w:val="single" w:sz="4" w:space="0" w:color="auto" w:frame="1"/>
        </w:rPr>
        <w:t>1</w:t>
      </w:r>
      <w:r w:rsidR="00986BFB" w:rsidRPr="00986BFB">
        <w:rPr>
          <w:rFonts w:ascii="Century" w:eastAsia="ＭＳ 明朝" w:hAnsi="Century" w:hint="eastAsia"/>
          <w:sz w:val="20"/>
          <w:szCs w:val="20"/>
          <w:bdr w:val="single" w:sz="4" w:space="0" w:color="auto" w:frame="1"/>
        </w:rPr>
        <w:t>6</w:t>
      </w:r>
      <w:r w:rsidRPr="00986BFB">
        <w:rPr>
          <w:rFonts w:ascii="ＭＳ 明朝" w:eastAsia="ＭＳ 明朝" w:hAnsi="ＭＳ 明朝" w:hint="eastAsia"/>
          <w:sz w:val="20"/>
          <w:szCs w:val="20"/>
          <w:bdr w:val="single" w:sz="4" w:space="0" w:color="auto" w:frame="1"/>
        </w:rPr>
        <w:t>日（水）</w:t>
      </w:r>
    </w:p>
    <w:p w:rsidR="004F276F" w:rsidRPr="00986BFB" w:rsidRDefault="004F276F" w:rsidP="004F276F">
      <w:pPr>
        <w:tabs>
          <w:tab w:val="left" w:pos="720"/>
        </w:tabs>
        <w:ind w:left="720" w:hangingChars="360" w:hanging="720"/>
        <w:rPr>
          <w:rFonts w:ascii="ＭＳ 明朝" w:eastAsia="ＭＳ 明朝" w:hAnsi="ＭＳ 明朝"/>
          <w:sz w:val="20"/>
        </w:rPr>
      </w:pPr>
      <w:r w:rsidRPr="00986BFB">
        <w:rPr>
          <w:rFonts w:ascii="ＭＳ 明朝" w:eastAsia="ＭＳ 明朝" w:hAnsi="ＭＳ 明朝" w:hint="eastAsia"/>
          <w:sz w:val="20"/>
          <w:szCs w:val="20"/>
        </w:rPr>
        <w:t>（東京）</w:t>
      </w:r>
      <w:r w:rsidR="00AB058F" w:rsidRPr="00436F9A">
        <w:rPr>
          <w:rFonts w:ascii="ＭＳ 明朝" w:eastAsia="ＭＳ 明朝" w:hAnsi="ＭＳ 明朝" w:hint="eastAsia"/>
          <w:sz w:val="20"/>
          <w:szCs w:val="20"/>
        </w:rPr>
        <w:t>輸入組合</w:t>
      </w:r>
      <w:r w:rsidR="00AB058F">
        <w:rPr>
          <w:rFonts w:ascii="ＭＳ 明朝" w:eastAsia="ＭＳ 明朝" w:hAnsi="ＭＳ 明朝" w:hint="eastAsia"/>
          <w:sz w:val="20"/>
          <w:szCs w:val="20"/>
        </w:rPr>
        <w:t>・輸出組合・</w:t>
      </w:r>
      <w:r w:rsidR="00AB058F" w:rsidRPr="00436F9A">
        <w:rPr>
          <w:rFonts w:ascii="ＭＳ 明朝" w:eastAsia="ＭＳ 明朝" w:hAnsi="ＭＳ 明朝" w:hint="eastAsia"/>
          <w:sz w:val="20"/>
          <w:szCs w:val="20"/>
        </w:rPr>
        <w:t>テキスタイル倶楽部共催で</w:t>
      </w:r>
      <w:r w:rsidRPr="00986BFB">
        <w:rPr>
          <w:rFonts w:ascii="ＭＳ 明朝" w:eastAsia="ＭＳ 明朝" w:hAnsi="ＭＳ 明朝" w:hint="eastAsia"/>
          <w:sz w:val="20"/>
          <w:szCs w:val="20"/>
        </w:rPr>
        <w:t>東京ファッションタウンビル会議室において東京税関担当官を講師に迎え「第</w:t>
      </w:r>
      <w:r w:rsidR="00986BFB" w:rsidRPr="00986BFB">
        <w:rPr>
          <w:rFonts w:ascii="ＭＳ 明朝" w:eastAsia="ＭＳ 明朝" w:hAnsi="ＭＳ 明朝" w:hint="eastAsia"/>
          <w:sz w:val="20"/>
          <w:szCs w:val="20"/>
        </w:rPr>
        <w:t>25</w:t>
      </w:r>
      <w:r w:rsidRPr="00986BFB">
        <w:rPr>
          <w:rFonts w:ascii="ＭＳ 明朝" w:eastAsia="ＭＳ 明朝" w:hAnsi="ＭＳ 明朝" w:hint="eastAsia"/>
          <w:sz w:val="20"/>
          <w:szCs w:val="20"/>
        </w:rPr>
        <w:t>回貿易実務研修会」が開催され、組合員</w:t>
      </w:r>
      <w:r w:rsidR="00E37A30" w:rsidRPr="00E37A30">
        <w:rPr>
          <w:rFonts w:ascii="ＭＳ 明朝" w:eastAsia="ＭＳ 明朝" w:hAnsi="ＭＳ 明朝" w:hint="eastAsia"/>
          <w:sz w:val="20"/>
          <w:szCs w:val="20"/>
        </w:rPr>
        <w:t>54</w:t>
      </w:r>
      <w:r w:rsidRPr="00E37A30">
        <w:rPr>
          <w:rFonts w:ascii="ＭＳ 明朝" w:eastAsia="ＭＳ 明朝" w:hAnsi="ＭＳ 明朝" w:hint="eastAsia"/>
          <w:sz w:val="20"/>
          <w:szCs w:val="20"/>
        </w:rPr>
        <w:t>名が</w:t>
      </w:r>
      <w:r w:rsidRPr="00986BFB">
        <w:rPr>
          <w:rFonts w:ascii="ＭＳ 明朝" w:eastAsia="ＭＳ 明朝" w:hAnsi="ＭＳ 明朝" w:hint="eastAsia"/>
          <w:sz w:val="20"/>
          <w:szCs w:val="20"/>
        </w:rPr>
        <w:t>参加された。</w:t>
      </w:r>
    </w:p>
    <w:p w:rsidR="008F5D9C" w:rsidRDefault="008F5D9C" w:rsidP="008F5D9C">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sidR="00EB2DA5">
        <w:rPr>
          <w:rFonts w:ascii="Century" w:eastAsia="ＭＳ 明朝" w:hAnsi="Century" w:hint="eastAsia"/>
          <w:sz w:val="20"/>
          <w:szCs w:val="20"/>
          <w:bdr w:val="single" w:sz="4" w:space="0" w:color="auto" w:frame="1"/>
        </w:rPr>
        <w:t>18</w:t>
      </w:r>
      <w:r w:rsidR="00EB2DA5">
        <w:rPr>
          <w:rFonts w:ascii="Century" w:eastAsia="ＭＳ 明朝" w:hAnsi="Century" w:hint="eastAsia"/>
          <w:sz w:val="20"/>
          <w:szCs w:val="20"/>
          <w:bdr w:val="single" w:sz="4" w:space="0" w:color="auto" w:frame="1"/>
        </w:rPr>
        <w:t>日（金）～</w:t>
      </w:r>
      <w:r w:rsidR="00EB2DA5">
        <w:rPr>
          <w:rFonts w:ascii="Century" w:eastAsia="ＭＳ 明朝" w:hAnsi="Century" w:hint="eastAsia"/>
          <w:sz w:val="20"/>
          <w:szCs w:val="20"/>
          <w:bdr w:val="single" w:sz="4" w:space="0" w:color="auto" w:frame="1"/>
        </w:rPr>
        <w:t>19</w:t>
      </w:r>
      <w:r>
        <w:rPr>
          <w:rFonts w:ascii="ＭＳ 明朝" w:eastAsia="ＭＳ 明朝" w:hAnsi="ＭＳ 明朝" w:hint="eastAsia"/>
          <w:sz w:val="20"/>
          <w:szCs w:val="20"/>
          <w:bdr w:val="single" w:sz="4" w:space="0" w:color="auto" w:frame="1"/>
        </w:rPr>
        <w:t>日（</w:t>
      </w:r>
      <w:r w:rsidR="00EB2DA5">
        <w:rPr>
          <w:rFonts w:ascii="ＭＳ 明朝" w:eastAsia="ＭＳ 明朝" w:hAnsi="ＭＳ 明朝" w:hint="eastAsia"/>
          <w:sz w:val="20"/>
          <w:szCs w:val="20"/>
          <w:bdr w:val="single" w:sz="4" w:space="0" w:color="auto" w:frame="1"/>
        </w:rPr>
        <w:t>土</w:t>
      </w:r>
      <w:r>
        <w:rPr>
          <w:rFonts w:ascii="ＭＳ 明朝" w:eastAsia="ＭＳ 明朝" w:hAnsi="ＭＳ 明朝" w:hint="eastAsia"/>
          <w:sz w:val="20"/>
          <w:szCs w:val="20"/>
          <w:bdr w:val="single" w:sz="4" w:space="0" w:color="auto" w:frame="1"/>
        </w:rPr>
        <w:t>）</w:t>
      </w:r>
    </w:p>
    <w:p w:rsidR="008F5D9C" w:rsidRPr="00211819" w:rsidRDefault="008F5D9C" w:rsidP="005A298D">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（東京）</w:t>
      </w:r>
      <w:r w:rsidR="005A298D" w:rsidRPr="005A298D">
        <w:rPr>
          <w:rFonts w:ascii="ＭＳ 明朝" w:eastAsia="ＭＳ 明朝" w:hAnsi="ＭＳ 明朝" w:hint="eastAsia"/>
          <w:sz w:val="20"/>
          <w:szCs w:val="20"/>
        </w:rPr>
        <w:t>「アジア州分科会及びアパレル委員会</w:t>
      </w:r>
      <w:r w:rsidR="005A298D">
        <w:rPr>
          <w:rFonts w:ascii="ＭＳ 明朝" w:eastAsia="ＭＳ 明朝" w:hAnsi="ＭＳ 明朝" w:hint="eastAsia"/>
          <w:sz w:val="20"/>
          <w:szCs w:val="20"/>
        </w:rPr>
        <w:t>/</w:t>
      </w:r>
      <w:r w:rsidR="005A298D" w:rsidRPr="005A298D">
        <w:rPr>
          <w:rFonts w:ascii="ＭＳ 明朝" w:eastAsia="ＭＳ 明朝" w:hAnsi="ＭＳ 明朝" w:hint="eastAsia"/>
          <w:sz w:val="20"/>
          <w:szCs w:val="20"/>
        </w:rPr>
        <w:t>訪</w:t>
      </w:r>
      <w:r w:rsidR="00EB2DA5">
        <w:rPr>
          <w:rFonts w:ascii="ＭＳ 明朝" w:eastAsia="ＭＳ 明朝" w:hAnsi="ＭＳ 明朝" w:hint="eastAsia"/>
          <w:sz w:val="20"/>
          <w:szCs w:val="20"/>
        </w:rPr>
        <w:t>山形</w:t>
      </w:r>
      <w:r w:rsidR="005A298D" w:rsidRPr="005A298D">
        <w:rPr>
          <w:rFonts w:ascii="ＭＳ 明朝" w:eastAsia="ＭＳ 明朝" w:hAnsi="ＭＳ 明朝" w:hint="eastAsia"/>
          <w:sz w:val="20"/>
          <w:szCs w:val="20"/>
        </w:rPr>
        <w:t>調査団」</w:t>
      </w:r>
      <w:r w:rsidR="00EB2DA5">
        <w:rPr>
          <w:rFonts w:ascii="ＭＳ 明朝" w:eastAsia="ＭＳ 明朝" w:hAnsi="ＭＳ 明朝" w:hint="eastAsia"/>
          <w:sz w:val="20"/>
          <w:szCs w:val="20"/>
        </w:rPr>
        <w:t>が派遣された</w:t>
      </w:r>
    </w:p>
    <w:p w:rsidR="00DB1D1F" w:rsidRPr="00DB1D1F" w:rsidRDefault="00DB1D1F" w:rsidP="00DB1D1F">
      <w:pPr>
        <w:tabs>
          <w:tab w:val="left" w:pos="1362"/>
        </w:tabs>
        <w:ind w:left="1254" w:hangingChars="627" w:hanging="1254"/>
        <w:rPr>
          <w:rFonts w:ascii="ＭＳ 明朝" w:eastAsia="ＭＳ 明朝" w:hAnsi="ＭＳ 明朝"/>
          <w:sz w:val="20"/>
          <w:szCs w:val="20"/>
        </w:rPr>
      </w:pPr>
      <w:r w:rsidRPr="00DB1D1F">
        <w:rPr>
          <w:rFonts w:ascii="Century" w:eastAsia="ＭＳ 明朝" w:hAnsi="Century" w:hint="eastAsia"/>
          <w:sz w:val="20"/>
          <w:szCs w:val="20"/>
          <w:bdr w:val="single" w:sz="4" w:space="0" w:color="auto" w:frame="1"/>
        </w:rPr>
        <w:t xml:space="preserve">　</w:t>
      </w:r>
      <w:r w:rsidRPr="00DB1D1F">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2</w:t>
      </w:r>
      <w:r w:rsidRPr="00DB1D1F">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DB1D1F">
        <w:rPr>
          <w:rFonts w:ascii="ＭＳ 明朝" w:eastAsia="ＭＳ 明朝" w:hAnsi="ＭＳ 明朝" w:hint="eastAsia"/>
          <w:sz w:val="20"/>
          <w:szCs w:val="20"/>
          <w:bdr w:val="single" w:sz="4" w:space="0" w:color="auto" w:frame="1"/>
        </w:rPr>
        <w:t>）</w:t>
      </w:r>
    </w:p>
    <w:p w:rsidR="00DB1D1F" w:rsidRDefault="00DB1D1F" w:rsidP="00DB1D1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（中国）中国紡織品進出口商会と輸入・輸出組合との「第16回</w:t>
      </w:r>
      <w:r w:rsidR="00E37A30">
        <w:rPr>
          <w:rFonts w:ascii="ＭＳ 明朝" w:eastAsia="ＭＳ 明朝" w:hAnsi="ＭＳ 明朝" w:hint="eastAsia"/>
          <w:sz w:val="20"/>
          <w:szCs w:val="20"/>
        </w:rPr>
        <w:t>日</w:t>
      </w:r>
      <w:r w:rsidR="00AC22E0">
        <w:rPr>
          <w:rFonts w:ascii="ＭＳ 明朝" w:eastAsia="ＭＳ 明朝" w:hAnsi="ＭＳ 明朝" w:hint="eastAsia"/>
          <w:sz w:val="20"/>
          <w:szCs w:val="20"/>
        </w:rPr>
        <w:t>中</w:t>
      </w:r>
      <w:r>
        <w:rPr>
          <w:rFonts w:ascii="ＭＳ 明朝" w:eastAsia="ＭＳ 明朝" w:hAnsi="ＭＳ 明朝" w:hint="eastAsia"/>
          <w:sz w:val="20"/>
          <w:szCs w:val="20"/>
        </w:rPr>
        <w:t>繊維貿易定期協議会」が開</w:t>
      </w:r>
      <w:r w:rsidRPr="00F670C8">
        <w:rPr>
          <w:rFonts w:ascii="ＭＳ 明朝" w:eastAsia="ＭＳ 明朝" w:hAnsi="ＭＳ 明朝" w:hint="eastAsia"/>
          <w:sz w:val="20"/>
          <w:szCs w:val="20"/>
        </w:rPr>
        <w:t>催され①両団長挨拶②両国の輸出入情況報告③協議④覚書確認調印⑤閉会挨拶が行わ</w:t>
      </w:r>
      <w:r>
        <w:rPr>
          <w:rFonts w:ascii="ＭＳ 明朝" w:eastAsia="ＭＳ 明朝" w:hAnsi="ＭＳ 明朝" w:hint="eastAsia"/>
          <w:sz w:val="20"/>
          <w:szCs w:val="20"/>
        </w:rPr>
        <w:t>れた。</w:t>
      </w:r>
    </w:p>
    <w:p w:rsidR="00E40C77" w:rsidRPr="00873E15" w:rsidRDefault="00E40C77" w:rsidP="00E40C77">
      <w:pPr>
        <w:tabs>
          <w:tab w:val="left" w:pos="1362"/>
        </w:tabs>
        <w:ind w:left="1254" w:hangingChars="627" w:hanging="1254"/>
        <w:rPr>
          <w:rFonts w:ascii="ＭＳ 明朝" w:eastAsia="ＭＳ 明朝" w:hAnsi="ＭＳ 明朝"/>
          <w:sz w:val="20"/>
          <w:szCs w:val="20"/>
        </w:rPr>
      </w:pPr>
      <w:r w:rsidRPr="00873E15">
        <w:rPr>
          <w:rFonts w:ascii="Century" w:eastAsia="ＭＳ 明朝" w:hAnsi="Century" w:hint="eastAsia"/>
          <w:sz w:val="20"/>
          <w:szCs w:val="20"/>
          <w:bdr w:val="single" w:sz="4" w:space="0" w:color="auto" w:frame="1"/>
        </w:rPr>
        <w:t xml:space="preserve">　</w:t>
      </w:r>
      <w:r w:rsidRPr="00873E15">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8</w:t>
      </w:r>
      <w:r w:rsidRPr="00873E15">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月</w:t>
      </w:r>
      <w:r w:rsidRPr="00873E15">
        <w:rPr>
          <w:rFonts w:ascii="ＭＳ 明朝" w:eastAsia="ＭＳ 明朝" w:hAnsi="ＭＳ 明朝" w:hint="eastAsia"/>
          <w:sz w:val="20"/>
          <w:szCs w:val="20"/>
          <w:bdr w:val="single" w:sz="4" w:space="0" w:color="auto" w:frame="1"/>
        </w:rPr>
        <w:t>）</w:t>
      </w:r>
    </w:p>
    <w:p w:rsidR="00E40C77" w:rsidRPr="00EC2D86" w:rsidRDefault="00E40C77" w:rsidP="00E40C77">
      <w:pPr>
        <w:tabs>
          <w:tab w:val="left" w:pos="900"/>
        </w:tabs>
        <w:ind w:left="900" w:hangingChars="450" w:hanging="900"/>
        <w:rPr>
          <w:rFonts w:ascii="ＭＳ 明朝" w:eastAsia="ＭＳ 明朝" w:hAnsi="ＭＳ 明朝"/>
          <w:sz w:val="20"/>
          <w:szCs w:val="20"/>
        </w:rPr>
      </w:pPr>
      <w:r w:rsidRPr="00EC2D86">
        <w:rPr>
          <w:rFonts w:ascii="ＭＳ 明朝" w:eastAsia="ＭＳ 明朝" w:hAnsi="ＭＳ 明朝" w:hint="eastAsia"/>
          <w:sz w:val="20"/>
          <w:szCs w:val="20"/>
        </w:rPr>
        <w:t>（東京）「第</w:t>
      </w:r>
      <w:r>
        <w:rPr>
          <w:rFonts w:ascii="ＭＳ 明朝" w:eastAsia="ＭＳ 明朝" w:hAnsi="ＭＳ 明朝" w:hint="eastAsia"/>
          <w:sz w:val="20"/>
          <w:szCs w:val="20"/>
        </w:rPr>
        <w:t>102</w:t>
      </w:r>
      <w:r w:rsidRPr="00EC2D86">
        <w:rPr>
          <w:rFonts w:ascii="ＭＳ 明朝" w:eastAsia="ＭＳ 明朝" w:hAnsi="ＭＳ 明朝" w:hint="eastAsia"/>
          <w:sz w:val="20"/>
          <w:szCs w:val="20"/>
        </w:rPr>
        <w:t>回ロジスティクス委員会」が開催され①</w:t>
      </w:r>
      <w:ins w:id="2" w:author="森昇" w:date="2016-12-19T14:02:00Z">
        <w:r w:rsidR="005D4F32">
          <w:rPr>
            <w:rFonts w:ascii="ＭＳ 明朝" w:eastAsia="ＭＳ 明朝" w:hAnsi="ＭＳ 明朝" w:hint="eastAsia"/>
            <w:sz w:val="20"/>
            <w:szCs w:val="20"/>
          </w:rPr>
          <w:t>（一社）日本通関業連合会</w:t>
        </w:r>
      </w:ins>
      <w:ins w:id="3" w:author="森昇" w:date="2016-12-19T14:03:00Z">
        <w:r w:rsidR="005D4F32">
          <w:rPr>
            <w:rFonts w:ascii="ＭＳ 明朝" w:eastAsia="ＭＳ 明朝" w:hAnsi="ＭＳ 明朝" w:hint="eastAsia"/>
            <w:sz w:val="20"/>
            <w:szCs w:val="20"/>
          </w:rPr>
          <w:t>より講師を迎え、関税評価及び事後調査に関し意見交換し</w:t>
        </w:r>
      </w:ins>
      <w:ins w:id="4" w:author="森昇" w:date="2016-12-19T14:04:00Z">
        <w:r w:rsidR="005D4F32">
          <w:rPr>
            <w:rFonts w:ascii="ＭＳ 明朝" w:eastAsia="ＭＳ 明朝" w:hAnsi="ＭＳ 明朝" w:hint="eastAsia"/>
            <w:sz w:val="20"/>
            <w:szCs w:val="20"/>
          </w:rPr>
          <w:t>②</w:t>
        </w:r>
      </w:ins>
      <w:r>
        <w:rPr>
          <w:rFonts w:ascii="ＭＳ 明朝" w:eastAsia="ＭＳ 明朝" w:hAnsi="ＭＳ 明朝" w:hint="eastAsia"/>
          <w:sz w:val="20"/>
          <w:szCs w:val="20"/>
        </w:rPr>
        <w:t>2017年度の事業活動②</w:t>
      </w:r>
      <w:r w:rsidRPr="00E70230">
        <w:rPr>
          <w:rFonts w:ascii="ＭＳ 明朝" w:eastAsia="ＭＳ 明朝" w:hAnsi="ＭＳ 明朝" w:hint="eastAsia"/>
          <w:sz w:val="20"/>
          <w:szCs w:val="20"/>
        </w:rPr>
        <w:t>情報</w:t>
      </w:r>
      <w:r>
        <w:rPr>
          <w:rFonts w:ascii="ＭＳ 明朝" w:eastAsia="ＭＳ 明朝" w:hAnsi="ＭＳ 明朝" w:hint="eastAsia"/>
          <w:sz w:val="20"/>
          <w:szCs w:val="20"/>
        </w:rPr>
        <w:t>共有</w:t>
      </w:r>
      <w:del w:id="5" w:author="森昇" w:date="2016-12-19T14:04:00Z">
        <w:r w:rsidRPr="00E70230" w:rsidDel="005D4F32">
          <w:rPr>
            <w:rFonts w:ascii="ＭＳ 明朝" w:eastAsia="ＭＳ 明朝" w:hAnsi="ＭＳ 明朝" w:hint="eastAsia"/>
            <w:sz w:val="20"/>
            <w:szCs w:val="20"/>
          </w:rPr>
          <w:delText>（</w:delText>
        </w:r>
        <w:r w:rsidDel="005D4F32">
          <w:rPr>
            <w:rFonts w:ascii="ＭＳ 明朝" w:eastAsia="ＭＳ 明朝" w:hAnsi="ＭＳ 明朝" w:hint="eastAsia"/>
            <w:sz w:val="20"/>
            <w:szCs w:val="20"/>
          </w:rPr>
          <w:delText>財務省による暫八に関するヒアリングについて&lt;報告&gt;財務省によるGSPに関するヒアリングについて報告、品川埠頭及び上海錦江コンテナ船視察について&lt;報告&gt;、</w:delText>
        </w:r>
      </w:del>
      <w:ins w:id="6" w:author="森昇" w:date="2016-12-19T14:06:00Z">
        <w:r w:rsidR="00D509D0">
          <w:rPr>
            <w:rFonts w:ascii="ＭＳ 明朝" w:eastAsia="ＭＳ 明朝" w:hAnsi="ＭＳ 明朝" w:hint="eastAsia"/>
            <w:sz w:val="20"/>
            <w:szCs w:val="20"/>
          </w:rPr>
          <w:t>（</w:t>
        </w:r>
      </w:ins>
      <w:r w:rsidRPr="00E70230">
        <w:rPr>
          <w:rFonts w:ascii="ＭＳ 明朝" w:eastAsia="ＭＳ 明朝" w:hAnsi="ＭＳ 明朝" w:hint="eastAsia"/>
          <w:sz w:val="20"/>
          <w:szCs w:val="20"/>
        </w:rPr>
        <w:t>事後調査</w:t>
      </w:r>
      <w:del w:id="7" w:author="森昇" w:date="2016-12-19T14:06:00Z">
        <w:r w:rsidRPr="00E70230" w:rsidDel="00D509D0">
          <w:rPr>
            <w:rFonts w:ascii="ＭＳ 明朝" w:eastAsia="ＭＳ 明朝" w:hAnsi="ＭＳ 明朝" w:hint="eastAsia"/>
            <w:sz w:val="20"/>
            <w:szCs w:val="20"/>
          </w:rPr>
          <w:delText>&lt;</w:delText>
        </w:r>
      </w:del>
      <w:r w:rsidRPr="00E70230">
        <w:rPr>
          <w:rFonts w:ascii="ＭＳ 明朝" w:eastAsia="ＭＳ 明朝" w:hAnsi="ＭＳ 明朝" w:hint="eastAsia"/>
          <w:sz w:val="20"/>
          <w:szCs w:val="20"/>
        </w:rPr>
        <w:t>報告</w:t>
      </w:r>
      <w:ins w:id="8" w:author="森昇" w:date="2016-12-19T14:06:00Z">
        <w:r w:rsidR="00D509D0">
          <w:rPr>
            <w:rFonts w:ascii="ＭＳ 明朝" w:eastAsia="ＭＳ 明朝" w:hAnsi="ＭＳ 明朝" w:hint="eastAsia"/>
            <w:sz w:val="20"/>
            <w:szCs w:val="20"/>
          </w:rPr>
          <w:t>）</w:t>
        </w:r>
      </w:ins>
      <w:del w:id="9" w:author="森昇" w:date="2016-12-19T14:06:00Z">
        <w:r w:rsidRPr="00E70230" w:rsidDel="00D509D0">
          <w:rPr>
            <w:rFonts w:ascii="ＭＳ 明朝" w:eastAsia="ＭＳ 明朝" w:hAnsi="ＭＳ 明朝" w:hint="eastAsia"/>
            <w:sz w:val="20"/>
            <w:szCs w:val="20"/>
          </w:rPr>
          <w:delText>&gt;</w:delText>
        </w:r>
      </w:del>
      <w:bookmarkStart w:id="10" w:name="_GoBack"/>
      <w:bookmarkEnd w:id="10"/>
      <w:r>
        <w:rPr>
          <w:rFonts w:ascii="ＭＳ 明朝" w:eastAsia="ＭＳ 明朝" w:hAnsi="ＭＳ 明朝" w:hint="eastAsia"/>
          <w:sz w:val="20"/>
          <w:szCs w:val="20"/>
        </w:rPr>
        <w:t>について、</w:t>
      </w:r>
      <w:r w:rsidRPr="00EC2D86">
        <w:rPr>
          <w:rFonts w:ascii="ＭＳ 明朝" w:eastAsia="ＭＳ 明朝" w:hAnsi="ＭＳ 明朝" w:hint="eastAsia"/>
          <w:sz w:val="20"/>
          <w:szCs w:val="20"/>
        </w:rPr>
        <w:t>情報交換が行われた。</w:t>
      </w:r>
    </w:p>
    <w:p w:rsidR="00123FAC" w:rsidRPr="006E113C" w:rsidRDefault="00123FAC" w:rsidP="00123FAC">
      <w:pPr>
        <w:tabs>
          <w:tab w:val="left" w:pos="1362"/>
        </w:tabs>
        <w:ind w:left="1254" w:hangingChars="627" w:hanging="1254"/>
        <w:rPr>
          <w:rFonts w:ascii="ＭＳ 明朝" w:eastAsia="ＭＳ 明朝" w:hAnsi="ＭＳ 明朝"/>
          <w:sz w:val="20"/>
          <w:szCs w:val="20"/>
          <w:bdr w:val="single" w:sz="4" w:space="0" w:color="auto" w:frame="1"/>
        </w:rPr>
      </w:pPr>
      <w:r w:rsidRPr="006E113C">
        <w:rPr>
          <w:rFonts w:ascii="ＭＳ 明朝" w:eastAsia="ＭＳ 明朝" w:hAnsi="ＭＳ 明朝" w:hint="eastAsia"/>
          <w:sz w:val="20"/>
          <w:szCs w:val="20"/>
          <w:bdr w:val="single" w:sz="4" w:space="0" w:color="auto" w:frame="1"/>
        </w:rPr>
        <w:t xml:space="preserve">　</w:t>
      </w:r>
      <w:r w:rsidRPr="00123FAC">
        <w:rPr>
          <w:rFonts w:ascii="Century" w:eastAsia="ＭＳ 明朝" w:hAnsi="Century" w:hint="eastAsia"/>
          <w:sz w:val="20"/>
          <w:szCs w:val="20"/>
          <w:bdr w:val="single" w:sz="4" w:space="0" w:color="auto" w:frame="1"/>
        </w:rPr>
        <w:t>29</w:t>
      </w:r>
      <w:r w:rsidRPr="006E113C">
        <w:rPr>
          <w:rFonts w:ascii="ＭＳ 明朝" w:eastAsia="ＭＳ 明朝" w:hAnsi="ＭＳ 明朝" w:hint="eastAsia"/>
          <w:sz w:val="20"/>
          <w:szCs w:val="20"/>
          <w:bdr w:val="single" w:sz="4" w:space="0" w:color="auto" w:frame="1"/>
        </w:rPr>
        <w:t>日（火）</w:t>
      </w:r>
    </w:p>
    <w:p w:rsidR="00123FAC" w:rsidRPr="006E113C" w:rsidRDefault="00123FAC" w:rsidP="00123FAC">
      <w:pPr>
        <w:tabs>
          <w:tab w:val="left" w:pos="900"/>
        </w:tabs>
        <w:ind w:left="900" w:hangingChars="450" w:hanging="900"/>
        <w:rPr>
          <w:rFonts w:ascii="ＭＳ 明朝" w:eastAsia="ＭＳ 明朝" w:hAnsi="ＭＳ 明朝"/>
          <w:sz w:val="20"/>
        </w:rPr>
      </w:pPr>
      <w:r w:rsidRPr="006E113C">
        <w:rPr>
          <w:rFonts w:ascii="ＭＳ 明朝" w:eastAsia="ＭＳ 明朝" w:hAnsi="ＭＳ 明朝" w:hint="eastAsia"/>
          <w:sz w:val="20"/>
          <w:szCs w:val="20"/>
        </w:rPr>
        <w:t>（東京）「第10</w:t>
      </w:r>
      <w:r>
        <w:rPr>
          <w:rFonts w:ascii="ＭＳ 明朝" w:eastAsia="ＭＳ 明朝" w:hAnsi="ＭＳ 明朝" w:hint="eastAsia"/>
          <w:sz w:val="20"/>
          <w:szCs w:val="20"/>
        </w:rPr>
        <w:t>3</w:t>
      </w:r>
      <w:r w:rsidRPr="006E113C">
        <w:rPr>
          <w:rFonts w:ascii="ＭＳ 明朝" w:eastAsia="ＭＳ 明朝" w:hAnsi="ＭＳ 明朝" w:hint="eastAsia"/>
          <w:sz w:val="20"/>
          <w:szCs w:val="20"/>
        </w:rPr>
        <w:t>回アパレル委員会」が開催され①201</w:t>
      </w:r>
      <w:r>
        <w:rPr>
          <w:rFonts w:ascii="ＭＳ 明朝" w:eastAsia="ＭＳ 明朝" w:hAnsi="ＭＳ 明朝" w:hint="eastAsia"/>
          <w:sz w:val="20"/>
          <w:szCs w:val="20"/>
        </w:rPr>
        <w:t>7</w:t>
      </w:r>
      <w:r w:rsidRPr="006E113C">
        <w:rPr>
          <w:rFonts w:ascii="ＭＳ 明朝" w:eastAsia="ＭＳ 明朝" w:hAnsi="ＭＳ 明朝" w:hint="eastAsia"/>
          <w:sz w:val="20"/>
          <w:szCs w:val="20"/>
        </w:rPr>
        <w:t>年為替見通しについて②2016年衣類輸入見通し策定について</w:t>
      </w:r>
      <w:r>
        <w:rPr>
          <w:rFonts w:ascii="ＭＳ 明朝" w:eastAsia="ＭＳ 明朝" w:hAnsi="ＭＳ 明朝" w:hint="eastAsia"/>
          <w:sz w:val="20"/>
          <w:szCs w:val="20"/>
        </w:rPr>
        <w:t>③その他について</w:t>
      </w:r>
      <w:r w:rsidRPr="006E113C">
        <w:rPr>
          <w:rFonts w:ascii="ＭＳ 明朝" w:eastAsia="ＭＳ 明朝" w:hAnsi="ＭＳ 明朝" w:hint="eastAsia"/>
          <w:sz w:val="20"/>
          <w:szCs w:val="20"/>
        </w:rPr>
        <w:t>審議が行われた。</w:t>
      </w:r>
    </w:p>
    <w:p w:rsidR="00033EEB" w:rsidRPr="00033EEB" w:rsidRDefault="00033EEB" w:rsidP="00033EEB">
      <w:pPr>
        <w:tabs>
          <w:tab w:val="left" w:pos="720"/>
        </w:tabs>
        <w:ind w:left="720" w:hangingChars="360" w:hanging="720"/>
        <w:rPr>
          <w:rFonts w:ascii="ＭＳ 明朝" w:eastAsia="ＭＳ 明朝" w:hAnsi="ＭＳ 明朝"/>
          <w:sz w:val="20"/>
          <w:szCs w:val="20"/>
        </w:rPr>
      </w:pPr>
      <w:r w:rsidRPr="00033EEB">
        <w:rPr>
          <w:rFonts w:ascii="ＭＳ 明朝" w:eastAsia="ＭＳ 明朝" w:hAnsi="ＭＳ 明朝" w:hint="eastAsia"/>
          <w:sz w:val="20"/>
          <w:szCs w:val="20"/>
        </w:rPr>
        <w:t>（大阪）大阪税関 大手前出張所担当官が来所されヒ</w:t>
      </w:r>
      <w:r w:rsidR="007653E8">
        <w:rPr>
          <w:rFonts w:ascii="ＭＳ 明朝" w:eastAsia="ＭＳ 明朝" w:hAnsi="ＭＳ 明朝" w:hint="eastAsia"/>
          <w:sz w:val="20"/>
          <w:szCs w:val="20"/>
        </w:rPr>
        <w:t>ア</w:t>
      </w:r>
      <w:r w:rsidRPr="00033EEB">
        <w:rPr>
          <w:rFonts w:ascii="ＭＳ 明朝" w:eastAsia="ＭＳ 明朝" w:hAnsi="ＭＳ 明朝" w:hint="eastAsia"/>
          <w:sz w:val="20"/>
          <w:szCs w:val="20"/>
        </w:rPr>
        <w:t>リングが行われた。</w:t>
      </w:r>
    </w:p>
    <w:p w:rsidR="00436F9A" w:rsidRPr="00436F9A" w:rsidRDefault="00436F9A" w:rsidP="00436F9A">
      <w:pPr>
        <w:tabs>
          <w:tab w:val="left" w:pos="1362"/>
        </w:tabs>
        <w:ind w:left="1254" w:hangingChars="627" w:hanging="1254"/>
        <w:rPr>
          <w:rFonts w:ascii="ＭＳ 明朝" w:eastAsia="ＭＳ 明朝" w:hAnsi="ＭＳ 明朝"/>
          <w:sz w:val="20"/>
          <w:szCs w:val="20"/>
          <w:bdr w:val="single" w:sz="4" w:space="0" w:color="auto" w:frame="1"/>
        </w:rPr>
      </w:pPr>
      <w:r w:rsidRPr="00436F9A">
        <w:rPr>
          <w:rFonts w:ascii="ＭＳ 明朝" w:eastAsia="ＭＳ 明朝" w:hAnsi="ＭＳ 明朝" w:hint="eastAsia"/>
          <w:sz w:val="20"/>
          <w:szCs w:val="20"/>
          <w:bdr w:val="single" w:sz="4" w:space="0" w:color="auto" w:frame="1"/>
        </w:rPr>
        <w:t xml:space="preserve">　</w:t>
      </w:r>
      <w:r w:rsidRPr="00123FAC">
        <w:rPr>
          <w:rFonts w:ascii="Century" w:eastAsia="ＭＳ 明朝" w:hAnsi="Century" w:hint="eastAsia"/>
          <w:sz w:val="20"/>
          <w:szCs w:val="20"/>
          <w:bdr w:val="single" w:sz="4" w:space="0" w:color="auto" w:frame="1"/>
        </w:rPr>
        <w:t>30</w:t>
      </w:r>
      <w:r w:rsidRPr="00436F9A">
        <w:rPr>
          <w:rFonts w:ascii="ＭＳ 明朝" w:eastAsia="ＭＳ 明朝" w:hAnsi="ＭＳ 明朝" w:hint="eastAsia"/>
          <w:sz w:val="20"/>
          <w:szCs w:val="20"/>
          <w:bdr w:val="single" w:sz="4" w:space="0" w:color="auto" w:frame="1"/>
        </w:rPr>
        <w:t>日（水）</w:t>
      </w:r>
    </w:p>
    <w:p w:rsidR="00436F9A" w:rsidRPr="00436F9A" w:rsidRDefault="00436F9A" w:rsidP="00436F9A">
      <w:pPr>
        <w:tabs>
          <w:tab w:val="left" w:pos="720"/>
        </w:tabs>
        <w:ind w:left="720" w:hangingChars="360" w:hanging="720"/>
        <w:rPr>
          <w:rFonts w:ascii="ＭＳ 明朝" w:eastAsia="ＭＳ 明朝" w:hAnsi="ＭＳ 明朝"/>
          <w:sz w:val="20"/>
          <w:szCs w:val="20"/>
        </w:rPr>
      </w:pPr>
      <w:r w:rsidRPr="00436F9A">
        <w:rPr>
          <w:rFonts w:ascii="ＭＳ 明朝" w:eastAsia="ＭＳ 明朝" w:hAnsi="ＭＳ 明朝" w:hint="eastAsia"/>
          <w:sz w:val="20"/>
          <w:szCs w:val="20"/>
        </w:rPr>
        <w:t>（大阪）輸入組合</w:t>
      </w:r>
      <w:r w:rsidR="00AB058F">
        <w:rPr>
          <w:rFonts w:ascii="ＭＳ 明朝" w:eastAsia="ＭＳ 明朝" w:hAnsi="ＭＳ 明朝" w:hint="eastAsia"/>
          <w:sz w:val="20"/>
          <w:szCs w:val="20"/>
        </w:rPr>
        <w:t>・輸出組合・</w:t>
      </w:r>
      <w:r w:rsidRPr="00436F9A">
        <w:rPr>
          <w:rFonts w:ascii="ＭＳ 明朝" w:eastAsia="ＭＳ 明朝" w:hAnsi="ＭＳ 明朝" w:hint="eastAsia"/>
          <w:sz w:val="20"/>
          <w:szCs w:val="20"/>
        </w:rPr>
        <w:t>テキスタイル倶楽部共催で輸出繊維会館ＢＭホールにおいて大阪税関担当官を講師に迎え「第25回貿易実務研修会」（関西地区）が開催され、組合員</w:t>
      </w:r>
      <w:r w:rsidR="008F4512" w:rsidRPr="008F4512">
        <w:rPr>
          <w:rFonts w:ascii="ＭＳ 明朝" w:eastAsia="ＭＳ 明朝" w:hAnsi="ＭＳ 明朝" w:hint="eastAsia"/>
          <w:sz w:val="20"/>
          <w:szCs w:val="20"/>
        </w:rPr>
        <w:t>55</w:t>
      </w:r>
      <w:r w:rsidRPr="00436F9A">
        <w:rPr>
          <w:rFonts w:ascii="ＭＳ 明朝" w:eastAsia="ＭＳ 明朝" w:hAnsi="ＭＳ 明朝" w:hint="eastAsia"/>
          <w:sz w:val="20"/>
          <w:szCs w:val="20"/>
        </w:rPr>
        <w:t>名が参加された。</w:t>
      </w:r>
    </w:p>
    <w:p w:rsidR="0085057E" w:rsidRPr="004F276F" w:rsidRDefault="0085057E">
      <w:pPr>
        <w:rPr>
          <w:color w:val="FF0000"/>
        </w:rPr>
      </w:pPr>
    </w:p>
    <w:sectPr w:rsidR="0085057E" w:rsidRPr="004F2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B0" w:rsidRDefault="00F957B0" w:rsidP="0009713E">
      <w:r>
        <w:separator/>
      </w:r>
    </w:p>
  </w:endnote>
  <w:endnote w:type="continuationSeparator" w:id="0">
    <w:p w:rsidR="00F957B0" w:rsidRDefault="00F957B0"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B0" w:rsidRDefault="00F957B0" w:rsidP="0009713E">
      <w:r>
        <w:separator/>
      </w:r>
    </w:p>
  </w:footnote>
  <w:footnote w:type="continuationSeparator" w:id="0">
    <w:p w:rsidR="00F957B0" w:rsidRDefault="00F957B0" w:rsidP="0009713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昇">
    <w15:presenceInfo w15:providerId="None" w15:userId="森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33EEB"/>
    <w:rsid w:val="0004536B"/>
    <w:rsid w:val="00072097"/>
    <w:rsid w:val="00095718"/>
    <w:rsid w:val="0009713E"/>
    <w:rsid w:val="000A0EFB"/>
    <w:rsid w:val="000C68BF"/>
    <w:rsid w:val="000D2F7F"/>
    <w:rsid w:val="000F69F4"/>
    <w:rsid w:val="00123FAC"/>
    <w:rsid w:val="001402A5"/>
    <w:rsid w:val="0016542F"/>
    <w:rsid w:val="00173A4F"/>
    <w:rsid w:val="001833B4"/>
    <w:rsid w:val="00196727"/>
    <w:rsid w:val="002326DD"/>
    <w:rsid w:val="002470A9"/>
    <w:rsid w:val="002925DB"/>
    <w:rsid w:val="002B2BEC"/>
    <w:rsid w:val="003E1ECF"/>
    <w:rsid w:val="003F68D9"/>
    <w:rsid w:val="00401B15"/>
    <w:rsid w:val="004048D5"/>
    <w:rsid w:val="00431B57"/>
    <w:rsid w:val="00435250"/>
    <w:rsid w:val="00436F9A"/>
    <w:rsid w:val="0044014D"/>
    <w:rsid w:val="00461617"/>
    <w:rsid w:val="0049165D"/>
    <w:rsid w:val="004970E3"/>
    <w:rsid w:val="004B011D"/>
    <w:rsid w:val="004F276F"/>
    <w:rsid w:val="00525B41"/>
    <w:rsid w:val="005276C9"/>
    <w:rsid w:val="00554962"/>
    <w:rsid w:val="00566394"/>
    <w:rsid w:val="005A298D"/>
    <w:rsid w:val="005D4F32"/>
    <w:rsid w:val="005E60F2"/>
    <w:rsid w:val="005F4D80"/>
    <w:rsid w:val="0063071D"/>
    <w:rsid w:val="00644815"/>
    <w:rsid w:val="006C1EAE"/>
    <w:rsid w:val="006F57B6"/>
    <w:rsid w:val="007469B5"/>
    <w:rsid w:val="00746E6F"/>
    <w:rsid w:val="00751A3F"/>
    <w:rsid w:val="007653E8"/>
    <w:rsid w:val="00770D46"/>
    <w:rsid w:val="007722F7"/>
    <w:rsid w:val="00796DC8"/>
    <w:rsid w:val="007A7DC5"/>
    <w:rsid w:val="007B42C7"/>
    <w:rsid w:val="00827A87"/>
    <w:rsid w:val="0085057E"/>
    <w:rsid w:val="00857681"/>
    <w:rsid w:val="008A0665"/>
    <w:rsid w:val="008F4512"/>
    <w:rsid w:val="008F5D9C"/>
    <w:rsid w:val="00930FD1"/>
    <w:rsid w:val="00986BFB"/>
    <w:rsid w:val="009A5B6A"/>
    <w:rsid w:val="009E0A92"/>
    <w:rsid w:val="009F5A00"/>
    <w:rsid w:val="00A24119"/>
    <w:rsid w:val="00A241BC"/>
    <w:rsid w:val="00A34FE2"/>
    <w:rsid w:val="00AB058F"/>
    <w:rsid w:val="00AC0D18"/>
    <w:rsid w:val="00AC22E0"/>
    <w:rsid w:val="00AC37A4"/>
    <w:rsid w:val="00AF7251"/>
    <w:rsid w:val="00B664AE"/>
    <w:rsid w:val="00BE29DB"/>
    <w:rsid w:val="00BE6E62"/>
    <w:rsid w:val="00BF5BF2"/>
    <w:rsid w:val="00C1720D"/>
    <w:rsid w:val="00C6699A"/>
    <w:rsid w:val="00C83719"/>
    <w:rsid w:val="00C92259"/>
    <w:rsid w:val="00CC14C0"/>
    <w:rsid w:val="00CF786D"/>
    <w:rsid w:val="00D003EE"/>
    <w:rsid w:val="00D509D0"/>
    <w:rsid w:val="00D5687B"/>
    <w:rsid w:val="00DA60B3"/>
    <w:rsid w:val="00DB1D1F"/>
    <w:rsid w:val="00DD0A87"/>
    <w:rsid w:val="00DD720B"/>
    <w:rsid w:val="00E33BC6"/>
    <w:rsid w:val="00E37A30"/>
    <w:rsid w:val="00E40C77"/>
    <w:rsid w:val="00E4741E"/>
    <w:rsid w:val="00E5253A"/>
    <w:rsid w:val="00E911BA"/>
    <w:rsid w:val="00EB2DA5"/>
    <w:rsid w:val="00EB43EF"/>
    <w:rsid w:val="00F00AD8"/>
    <w:rsid w:val="00F24116"/>
    <w:rsid w:val="00F40715"/>
    <w:rsid w:val="00F464B5"/>
    <w:rsid w:val="00F670C8"/>
    <w:rsid w:val="00F957B0"/>
    <w:rsid w:val="00FB366A"/>
    <w:rsid w:val="00FE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6445">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森昇</cp:lastModifiedBy>
  <cp:revision>3</cp:revision>
  <dcterms:created xsi:type="dcterms:W3CDTF">2016-12-19T05:05:00Z</dcterms:created>
  <dcterms:modified xsi:type="dcterms:W3CDTF">2016-12-19T05:07:00Z</dcterms:modified>
</cp:coreProperties>
</file>